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C0" w:rsidRPr="00FF3CC0" w:rsidRDefault="00FF3CC0" w:rsidP="00FF3CC0">
      <w:pPr>
        <w:spacing w:after="0" w:line="240" w:lineRule="auto"/>
        <w:jc w:val="both"/>
        <w:rPr>
          <w:ins w:id="0" w:author="Unknown"/>
          <w:rFonts w:ascii="Tahoma" w:eastAsia="Times New Roman" w:hAnsi="Tahoma" w:cs="Tahoma"/>
          <w:color w:val="794D20"/>
          <w:sz w:val="17"/>
          <w:szCs w:val="17"/>
          <w:lang w:eastAsia="ru-RU"/>
        </w:rPr>
      </w:pPr>
      <w:r w:rsidRPr="00FF3CC0">
        <w:rPr>
          <w:rFonts w:ascii="Arial" w:eastAsia="Times New Roman" w:hAnsi="Arial" w:cs="Arial"/>
          <w:color w:val="000000"/>
          <w:sz w:val="23"/>
          <w:szCs w:val="23"/>
          <w:lang w:eastAsia="ru-RU"/>
        </w:rPr>
        <w:t xml:space="preserve">Когда ты идёшь по улице пешком, то являешься пешеходом. Ходить по улице разрешается только по тротуарам или пешеходным дорожкам, придерживаясь правой стороны, чтобы не мешать движению встречных пешеходов. Если тротуара нет, нужно идти навстречу движения по обочине или краю дороги. Тогда и водитель видит </w:t>
      </w:r>
      <w:proofErr w:type="gramStart"/>
      <w:r w:rsidRPr="00FF3CC0">
        <w:rPr>
          <w:rFonts w:ascii="Arial" w:eastAsia="Times New Roman" w:hAnsi="Arial" w:cs="Arial"/>
          <w:color w:val="000000"/>
          <w:sz w:val="23"/>
          <w:szCs w:val="23"/>
          <w:lang w:eastAsia="ru-RU"/>
        </w:rPr>
        <w:t>тебя</w:t>
      </w:r>
      <w:proofErr w:type="gramEnd"/>
      <w:r w:rsidRPr="00FF3CC0">
        <w:rPr>
          <w:rFonts w:ascii="Arial" w:eastAsia="Times New Roman" w:hAnsi="Arial" w:cs="Arial"/>
          <w:color w:val="000000"/>
          <w:sz w:val="23"/>
          <w:szCs w:val="23"/>
          <w:lang w:eastAsia="ru-RU"/>
        </w:rPr>
        <w:t xml:space="preserve"> и ты видишь приближающуюся машину.</w:t>
      </w:r>
      <w:r w:rsidRPr="00FF3CC0">
        <w:rPr>
          <w:rFonts w:ascii="Arial" w:eastAsia="Times New Roman" w:hAnsi="Arial" w:cs="Arial"/>
          <w:color w:val="000000"/>
          <w:sz w:val="23"/>
          <w:szCs w:val="23"/>
          <w:lang w:eastAsia="ru-RU"/>
        </w:rPr>
        <w:br/>
        <w:t xml:space="preserve">Чтобы перейти на другую сторону улицы, имеются определённые места и называются они пешеходными переходами. Они обозначены дорожными знаками "Пешеходный переход" и белыми линиями разметки "зебра". Прежде чем перейти дорогу нужно </w:t>
      </w:r>
      <w:proofErr w:type="gramStart"/>
      <w:r w:rsidRPr="00FF3CC0">
        <w:rPr>
          <w:rFonts w:ascii="Arial" w:eastAsia="Times New Roman" w:hAnsi="Arial" w:cs="Arial"/>
          <w:color w:val="000000"/>
          <w:sz w:val="23"/>
          <w:szCs w:val="23"/>
          <w:lang w:eastAsia="ru-RU"/>
        </w:rPr>
        <w:t>убедится</w:t>
      </w:r>
      <w:proofErr w:type="gramEnd"/>
      <w:r w:rsidRPr="00FF3CC0">
        <w:rPr>
          <w:rFonts w:ascii="Arial" w:eastAsia="Times New Roman" w:hAnsi="Arial" w:cs="Arial"/>
          <w:color w:val="000000"/>
          <w:sz w:val="23"/>
          <w:szCs w:val="23"/>
          <w:lang w:eastAsia="ru-RU"/>
        </w:rPr>
        <w:t xml:space="preserve"> в полной безопасности. Для этого остановись у края проезжей </w:t>
      </w:r>
      <w:proofErr w:type="spellStart"/>
      <w:r w:rsidRPr="00FF3CC0">
        <w:rPr>
          <w:rFonts w:ascii="Arial" w:eastAsia="Times New Roman" w:hAnsi="Arial" w:cs="Arial"/>
          <w:color w:val="000000"/>
          <w:sz w:val="23"/>
          <w:szCs w:val="23"/>
          <w:lang w:eastAsia="ru-RU"/>
        </w:rPr>
        <w:t>части</w:t>
      </w:r>
      <w:proofErr w:type="gramStart"/>
      <w:r w:rsidRPr="00FF3CC0">
        <w:rPr>
          <w:rFonts w:ascii="Arial" w:eastAsia="Times New Roman" w:hAnsi="Arial" w:cs="Arial"/>
          <w:color w:val="000000"/>
          <w:sz w:val="23"/>
          <w:szCs w:val="23"/>
          <w:lang w:eastAsia="ru-RU"/>
        </w:rPr>
        <w:t>,п</w:t>
      </w:r>
      <w:proofErr w:type="gramEnd"/>
      <w:r w:rsidRPr="00FF3CC0">
        <w:rPr>
          <w:rFonts w:ascii="Arial" w:eastAsia="Times New Roman" w:hAnsi="Arial" w:cs="Arial"/>
          <w:color w:val="000000"/>
          <w:sz w:val="23"/>
          <w:szCs w:val="23"/>
          <w:lang w:eastAsia="ru-RU"/>
        </w:rPr>
        <w:t>осмотри</w:t>
      </w:r>
      <w:proofErr w:type="spellEnd"/>
      <w:r w:rsidRPr="00FF3CC0">
        <w:rPr>
          <w:rFonts w:ascii="Arial" w:eastAsia="Times New Roman" w:hAnsi="Arial" w:cs="Arial"/>
          <w:color w:val="000000"/>
          <w:sz w:val="23"/>
          <w:szCs w:val="23"/>
          <w:lang w:eastAsia="ru-RU"/>
        </w:rPr>
        <w:t xml:space="preserve"> налево, направо и опять налево и, если нет машин, дойди до середины проезжей части. Ещё раз посмотри направо, и если нет машин закончи </w:t>
      </w:r>
      <w:proofErr w:type="spellStart"/>
      <w:r w:rsidRPr="00FF3CC0">
        <w:rPr>
          <w:rFonts w:ascii="Arial" w:eastAsia="Times New Roman" w:hAnsi="Arial" w:cs="Arial"/>
          <w:color w:val="000000"/>
          <w:sz w:val="23"/>
          <w:szCs w:val="23"/>
          <w:lang w:eastAsia="ru-RU"/>
        </w:rPr>
        <w:t>переход</w:t>
      </w:r>
      <w:proofErr w:type="gramStart"/>
      <w:r w:rsidRPr="00FF3CC0">
        <w:rPr>
          <w:rFonts w:ascii="Arial" w:eastAsia="Times New Roman" w:hAnsi="Arial" w:cs="Arial"/>
          <w:color w:val="000000"/>
          <w:sz w:val="23"/>
          <w:szCs w:val="23"/>
          <w:lang w:eastAsia="ru-RU"/>
        </w:rPr>
        <w:t>.Д</w:t>
      </w:r>
      <w:proofErr w:type="gramEnd"/>
      <w:r w:rsidRPr="00FF3CC0">
        <w:rPr>
          <w:rFonts w:ascii="Arial" w:eastAsia="Times New Roman" w:hAnsi="Arial" w:cs="Arial"/>
          <w:color w:val="000000"/>
          <w:sz w:val="23"/>
          <w:szCs w:val="23"/>
          <w:lang w:eastAsia="ru-RU"/>
        </w:rPr>
        <w:t>орогу</w:t>
      </w:r>
      <w:proofErr w:type="spellEnd"/>
      <w:r w:rsidRPr="00FF3CC0">
        <w:rPr>
          <w:rFonts w:ascii="Arial" w:eastAsia="Times New Roman" w:hAnsi="Arial" w:cs="Arial"/>
          <w:color w:val="000000"/>
          <w:sz w:val="23"/>
          <w:szCs w:val="23"/>
          <w:lang w:eastAsia="ru-RU"/>
        </w:rPr>
        <w:t xml:space="preserve"> нужно переходить под прямым углом и в местах, где дорога хорошо просматривается в обе стороны. Если на пешеходном переходе или перекрёстке есть светофор, то необходимо руководствоваться его знаками.</w:t>
      </w:r>
      <w:r w:rsidRPr="00FF3CC0">
        <w:rPr>
          <w:rFonts w:ascii="Arial" w:eastAsia="Times New Roman" w:hAnsi="Arial" w:cs="Arial"/>
          <w:color w:val="000000"/>
          <w:sz w:val="23"/>
          <w:szCs w:val="23"/>
          <w:lang w:eastAsia="ru-RU"/>
        </w:rPr>
        <w:br/>
        <w:t xml:space="preserve">Никогда нельзя переходить </w:t>
      </w:r>
      <w:proofErr w:type="gramStart"/>
      <w:r w:rsidRPr="00FF3CC0">
        <w:rPr>
          <w:rFonts w:ascii="Arial" w:eastAsia="Times New Roman" w:hAnsi="Arial" w:cs="Arial"/>
          <w:color w:val="000000"/>
          <w:sz w:val="23"/>
          <w:szCs w:val="23"/>
          <w:lang w:eastAsia="ru-RU"/>
        </w:rPr>
        <w:t>улицу</w:t>
      </w:r>
      <w:proofErr w:type="gramEnd"/>
      <w:r w:rsidRPr="00FF3CC0">
        <w:rPr>
          <w:rFonts w:ascii="Arial" w:eastAsia="Times New Roman" w:hAnsi="Arial" w:cs="Arial"/>
          <w:color w:val="000000"/>
          <w:sz w:val="23"/>
          <w:szCs w:val="23"/>
          <w:lang w:eastAsia="ru-RU"/>
        </w:rPr>
        <w:t xml:space="preserve"> если горит красный свет, даже если нет машин. Переходить можно только </w:t>
      </w:r>
      <w:proofErr w:type="gramStart"/>
      <w:r w:rsidRPr="00FF3CC0">
        <w:rPr>
          <w:rFonts w:ascii="Arial" w:eastAsia="Times New Roman" w:hAnsi="Arial" w:cs="Arial"/>
          <w:color w:val="000000"/>
          <w:sz w:val="23"/>
          <w:szCs w:val="23"/>
          <w:lang w:eastAsia="ru-RU"/>
        </w:rPr>
        <w:t>на</w:t>
      </w:r>
      <w:proofErr w:type="gramEnd"/>
      <w:r w:rsidRPr="00FF3CC0">
        <w:rPr>
          <w:rFonts w:ascii="Arial" w:eastAsia="Times New Roman" w:hAnsi="Arial" w:cs="Arial"/>
          <w:color w:val="000000"/>
          <w:sz w:val="23"/>
          <w:szCs w:val="23"/>
          <w:lang w:eastAsia="ru-RU"/>
        </w:rPr>
        <w:t xml:space="preserve"> зелёный! Переходи дорогу спокойно, не торопись.</w:t>
      </w:r>
      <w:r w:rsidRPr="00FF3CC0">
        <w:rPr>
          <w:rFonts w:ascii="Arial" w:eastAsia="Times New Roman" w:hAnsi="Arial" w:cs="Arial"/>
          <w:color w:val="000000"/>
          <w:sz w:val="23"/>
          <w:szCs w:val="23"/>
          <w:lang w:eastAsia="ru-RU"/>
        </w:rPr>
        <w:br/>
        <w:t>Опасно играть рядом с дорогой: кататься на велосипеде летом или зимой на санках или лыжах, для этого есть специальные площадки, скверы.</w:t>
      </w:r>
      <w:r w:rsidRPr="00FF3CC0">
        <w:rPr>
          <w:rFonts w:ascii="Arial" w:eastAsia="Times New Roman" w:hAnsi="Arial" w:cs="Arial"/>
          <w:color w:val="000000"/>
          <w:sz w:val="23"/>
          <w:szCs w:val="23"/>
          <w:lang w:eastAsia="ru-RU"/>
        </w:rPr>
        <w:br/>
        <w:t xml:space="preserve">Знай правила безопасности </w:t>
      </w:r>
      <w:proofErr w:type="spellStart"/>
      <w:r w:rsidRPr="00FF3CC0">
        <w:rPr>
          <w:rFonts w:ascii="Arial" w:eastAsia="Times New Roman" w:hAnsi="Arial" w:cs="Arial"/>
          <w:color w:val="000000"/>
          <w:sz w:val="23"/>
          <w:szCs w:val="23"/>
          <w:lang w:eastAsia="ru-RU"/>
        </w:rPr>
        <w:t>пешеходов</w:t>
      </w:r>
      <w:proofErr w:type="gramStart"/>
      <w:r w:rsidRPr="00FF3CC0">
        <w:rPr>
          <w:rFonts w:ascii="Arial" w:eastAsia="Times New Roman" w:hAnsi="Arial" w:cs="Arial"/>
          <w:color w:val="000000"/>
          <w:sz w:val="23"/>
          <w:szCs w:val="23"/>
          <w:lang w:eastAsia="ru-RU"/>
        </w:rPr>
        <w:t>,н</w:t>
      </w:r>
      <w:proofErr w:type="gramEnd"/>
      <w:r w:rsidRPr="00FF3CC0">
        <w:rPr>
          <w:rFonts w:ascii="Arial" w:eastAsia="Times New Roman" w:hAnsi="Arial" w:cs="Arial"/>
          <w:color w:val="000000"/>
          <w:sz w:val="23"/>
          <w:szCs w:val="23"/>
          <w:lang w:eastAsia="ru-RU"/>
        </w:rPr>
        <w:t>е</w:t>
      </w:r>
      <w:proofErr w:type="spellEnd"/>
      <w:r w:rsidRPr="00FF3CC0">
        <w:rPr>
          <w:rFonts w:ascii="Arial" w:eastAsia="Times New Roman" w:hAnsi="Arial" w:cs="Arial"/>
          <w:color w:val="000000"/>
          <w:sz w:val="23"/>
          <w:szCs w:val="23"/>
          <w:lang w:eastAsia="ru-RU"/>
        </w:rPr>
        <w:t xml:space="preserve"> нарушай их, научись применять в жизни!</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Правила дорожного движения всем людям нужно знать!</w:t>
      </w:r>
      <w:r w:rsidRPr="00FF3CC0">
        <w:rPr>
          <w:rFonts w:ascii="Arial" w:eastAsia="Times New Roman" w:hAnsi="Arial" w:cs="Arial"/>
          <w:color w:val="000000"/>
          <w:sz w:val="23"/>
          <w:szCs w:val="23"/>
          <w:lang w:eastAsia="ru-RU"/>
        </w:rPr>
        <w:br/>
        <w:t>Нужно эти правила всегда соблюдать!</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Дети не играйте в мяч на мостовой,</w:t>
      </w:r>
      <w:r w:rsidRPr="00FF3CC0">
        <w:rPr>
          <w:rFonts w:ascii="Arial" w:eastAsia="Times New Roman" w:hAnsi="Arial" w:cs="Arial"/>
          <w:color w:val="000000"/>
          <w:sz w:val="23"/>
          <w:szCs w:val="23"/>
          <w:lang w:eastAsia="ru-RU"/>
        </w:rPr>
        <w:br/>
        <w:t>Дети убегайте с трассы вы долой!</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Если вдруг машина стала на пути</w:t>
      </w:r>
      <w:proofErr w:type="gramStart"/>
      <w:r w:rsidRPr="00FF3CC0">
        <w:rPr>
          <w:rFonts w:ascii="Arial" w:eastAsia="Times New Roman" w:hAnsi="Arial" w:cs="Arial"/>
          <w:color w:val="000000"/>
          <w:sz w:val="23"/>
          <w:szCs w:val="23"/>
          <w:lang w:eastAsia="ru-RU"/>
        </w:rPr>
        <w:br/>
        <w:t>В</w:t>
      </w:r>
      <w:proofErr w:type="gramEnd"/>
      <w:r w:rsidRPr="00FF3CC0">
        <w:rPr>
          <w:rFonts w:ascii="Arial" w:eastAsia="Times New Roman" w:hAnsi="Arial" w:cs="Arial"/>
          <w:color w:val="000000"/>
          <w:sz w:val="23"/>
          <w:szCs w:val="23"/>
          <w:lang w:eastAsia="ru-RU"/>
        </w:rPr>
        <w:t>ыбегать на дорогу — не спеши!</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Посмотри внимательно, ты, по сторонам,</w:t>
      </w:r>
      <w:r w:rsidRPr="00FF3CC0">
        <w:rPr>
          <w:rFonts w:ascii="Arial" w:eastAsia="Times New Roman" w:hAnsi="Arial" w:cs="Arial"/>
          <w:color w:val="000000"/>
          <w:sz w:val="23"/>
          <w:szCs w:val="23"/>
          <w:lang w:eastAsia="ru-RU"/>
        </w:rPr>
        <w:br/>
        <w:t>Нет ли там опасности, всё ли видно вам?</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Есть для пешехода специальный переход,</w:t>
      </w:r>
      <w:r w:rsidRPr="00FF3CC0">
        <w:rPr>
          <w:rFonts w:ascii="Arial" w:eastAsia="Times New Roman" w:hAnsi="Arial" w:cs="Arial"/>
          <w:color w:val="000000"/>
          <w:sz w:val="23"/>
          <w:szCs w:val="23"/>
          <w:lang w:eastAsia="ru-RU"/>
        </w:rPr>
        <w:br/>
        <w:t>Скажет он водителю, что народ идёт.</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Будет повнимательней</w:t>
      </w:r>
      <w:proofErr w:type="gramStart"/>
      <w:r w:rsidRPr="00FF3CC0">
        <w:rPr>
          <w:rFonts w:ascii="Arial" w:eastAsia="Times New Roman" w:hAnsi="Arial" w:cs="Arial"/>
          <w:color w:val="000000"/>
          <w:sz w:val="23"/>
          <w:szCs w:val="23"/>
          <w:lang w:eastAsia="ru-RU"/>
        </w:rPr>
        <w:t xml:space="preserve"> ,</w:t>
      </w:r>
      <w:proofErr w:type="gramEnd"/>
      <w:r w:rsidRPr="00FF3CC0">
        <w:rPr>
          <w:rFonts w:ascii="Arial" w:eastAsia="Times New Roman" w:hAnsi="Arial" w:cs="Arial"/>
          <w:color w:val="000000"/>
          <w:sz w:val="23"/>
          <w:szCs w:val="23"/>
          <w:lang w:eastAsia="ru-RU"/>
        </w:rPr>
        <w:t xml:space="preserve"> тот кто за рулём</w:t>
      </w:r>
      <w:r w:rsidRPr="00FF3CC0">
        <w:rPr>
          <w:rFonts w:ascii="Arial" w:eastAsia="Times New Roman" w:hAnsi="Arial" w:cs="Arial"/>
          <w:color w:val="000000"/>
          <w:sz w:val="23"/>
          <w:szCs w:val="23"/>
          <w:lang w:eastAsia="ru-RU"/>
        </w:rPr>
        <w:br/>
        <w:t>Здесь опасность может быть- это знает он!</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И ещё помощник - стоит в стороне</w:t>
      </w:r>
      <w:r w:rsidRPr="00FF3CC0">
        <w:rPr>
          <w:rFonts w:ascii="Arial" w:eastAsia="Times New Roman" w:hAnsi="Arial" w:cs="Arial"/>
          <w:color w:val="000000"/>
          <w:sz w:val="23"/>
          <w:szCs w:val="23"/>
          <w:lang w:eastAsia="ru-RU"/>
        </w:rPr>
        <w:br/>
        <w:t>Огоньком зелёным подмигивает мне!</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Если красным глазом смотрит на меня</w:t>
      </w:r>
      <w:proofErr w:type="gramStart"/>
      <w:r w:rsidRPr="00FF3CC0">
        <w:rPr>
          <w:rFonts w:ascii="Arial" w:eastAsia="Times New Roman" w:hAnsi="Arial" w:cs="Arial"/>
          <w:color w:val="000000"/>
          <w:sz w:val="23"/>
          <w:szCs w:val="23"/>
          <w:lang w:eastAsia="ru-RU"/>
        </w:rPr>
        <w:br/>
        <w:t>З</w:t>
      </w:r>
      <w:proofErr w:type="gramEnd"/>
      <w:r w:rsidRPr="00FF3CC0">
        <w:rPr>
          <w:rFonts w:ascii="Arial" w:eastAsia="Times New Roman" w:hAnsi="Arial" w:cs="Arial"/>
          <w:color w:val="000000"/>
          <w:sz w:val="23"/>
          <w:szCs w:val="23"/>
          <w:lang w:eastAsia="ru-RU"/>
        </w:rPr>
        <w:t>начит на дорогу выходить нельзя!</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Даже если очень опаздываешь ты</w:t>
      </w:r>
      <w:proofErr w:type="gramStart"/>
      <w:r w:rsidRPr="00FF3CC0">
        <w:rPr>
          <w:rFonts w:ascii="Arial" w:eastAsia="Times New Roman" w:hAnsi="Arial" w:cs="Arial"/>
          <w:color w:val="000000"/>
          <w:sz w:val="23"/>
          <w:szCs w:val="23"/>
          <w:lang w:eastAsia="ru-RU"/>
        </w:rPr>
        <w:br/>
        <w:t>Н</w:t>
      </w:r>
      <w:proofErr w:type="gramEnd"/>
      <w:r w:rsidRPr="00FF3CC0">
        <w:rPr>
          <w:rFonts w:ascii="Arial" w:eastAsia="Times New Roman" w:hAnsi="Arial" w:cs="Arial"/>
          <w:color w:val="000000"/>
          <w:sz w:val="23"/>
          <w:szCs w:val="23"/>
          <w:lang w:eastAsia="ru-RU"/>
        </w:rPr>
        <w:t>а дорогу эту ты не выходи!</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Если видишь — с кем-то случилась вдруг беда</w:t>
      </w:r>
      <w:proofErr w:type="gramStart"/>
      <w:r w:rsidRPr="00FF3CC0">
        <w:rPr>
          <w:rFonts w:ascii="Arial" w:eastAsia="Times New Roman" w:hAnsi="Arial" w:cs="Arial"/>
          <w:color w:val="000000"/>
          <w:sz w:val="23"/>
          <w:szCs w:val="23"/>
          <w:lang w:eastAsia="ru-RU"/>
        </w:rPr>
        <w:br/>
        <w:t>В</w:t>
      </w:r>
      <w:proofErr w:type="gramEnd"/>
      <w:r w:rsidRPr="00FF3CC0">
        <w:rPr>
          <w:rFonts w:ascii="Arial" w:eastAsia="Times New Roman" w:hAnsi="Arial" w:cs="Arial"/>
          <w:color w:val="000000"/>
          <w:sz w:val="23"/>
          <w:szCs w:val="23"/>
          <w:lang w:eastAsia="ru-RU"/>
        </w:rPr>
        <w:t>ызывайте быстренько инспектора, друзья!</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t>3.</w:t>
      </w:r>
      <w:r w:rsidRPr="00FF3CC0">
        <w:rPr>
          <w:rFonts w:ascii="Arial" w:eastAsia="Times New Roman" w:hAnsi="Arial" w:cs="Arial"/>
          <w:b/>
          <w:bCs/>
          <w:color w:val="000000"/>
          <w:sz w:val="23"/>
          <w:lang w:eastAsia="ru-RU"/>
        </w:rPr>
        <w:t> Творческая работа учащихся.</w:t>
      </w:r>
      <w:r w:rsidRPr="00FF3CC0">
        <w:rPr>
          <w:rFonts w:ascii="Arial" w:eastAsia="Times New Roman" w:hAnsi="Arial" w:cs="Arial"/>
          <w:color w:val="000000"/>
          <w:sz w:val="23"/>
          <w:szCs w:val="23"/>
          <w:lang w:eastAsia="ru-RU"/>
        </w:rPr>
        <w:br/>
        <w:t>А сейчас возьмите листочки, карандаши и изобразите иллюстрацию к книжке по правилам дорожного движения.</w:t>
      </w:r>
      <w:r w:rsidRPr="00FF3CC0">
        <w:rPr>
          <w:rFonts w:ascii="Arial" w:eastAsia="Times New Roman" w:hAnsi="Arial" w:cs="Arial"/>
          <w:color w:val="000000"/>
          <w:sz w:val="23"/>
          <w:szCs w:val="23"/>
          <w:lang w:eastAsia="ru-RU"/>
        </w:rPr>
        <w:br/>
      </w:r>
      <w:r w:rsidRPr="00FF3CC0">
        <w:rPr>
          <w:rFonts w:ascii="Arial" w:eastAsia="Times New Roman" w:hAnsi="Arial" w:cs="Arial"/>
          <w:color w:val="000000"/>
          <w:sz w:val="23"/>
          <w:szCs w:val="23"/>
          <w:lang w:eastAsia="ru-RU"/>
        </w:rPr>
        <w:br/>
      </w:r>
      <w:r w:rsidRPr="00FF3CC0">
        <w:rPr>
          <w:rFonts w:ascii="Arial" w:eastAsia="Times New Roman" w:hAnsi="Arial" w:cs="Arial"/>
          <w:i/>
          <w:iCs/>
          <w:color w:val="000000"/>
          <w:sz w:val="23"/>
          <w:szCs w:val="23"/>
          <w:bdr w:val="none" w:sz="0" w:space="0" w:color="auto" w:frame="1"/>
          <w:lang w:eastAsia="ru-RU"/>
        </w:rPr>
        <w:lastRenderedPageBreak/>
        <w:t>Дети рисуют. Звучит музыка.</w:t>
      </w:r>
      <w:r w:rsidRPr="00FF3CC0">
        <w:rPr>
          <w:rFonts w:ascii="Arial" w:eastAsia="Times New Roman" w:hAnsi="Arial" w:cs="Arial"/>
          <w:color w:val="000000"/>
          <w:sz w:val="23"/>
          <w:szCs w:val="23"/>
          <w:lang w:eastAsia="ru-RU"/>
        </w:rPr>
        <w:br/>
      </w:r>
    </w:p>
    <w:p w:rsidR="00FF3CC0" w:rsidRPr="00FF3CC0" w:rsidRDefault="00FF3CC0" w:rsidP="00FF3CC0">
      <w:pPr>
        <w:spacing w:after="100" w:line="240" w:lineRule="auto"/>
        <w:rPr>
          <w:ins w:id="1" w:author="Unknown"/>
          <w:rFonts w:ascii="Arial" w:eastAsia="Times New Roman" w:hAnsi="Arial" w:cs="Arial"/>
          <w:color w:val="000000"/>
          <w:sz w:val="20"/>
          <w:szCs w:val="20"/>
          <w:lang w:eastAsia="ru-RU"/>
        </w:rPr>
      </w:pPr>
      <w:ins w:id="2" w:author="Unknown">
        <w:r w:rsidRPr="00FF3CC0">
          <w:rPr>
            <w:rFonts w:ascii="Arial" w:eastAsia="Times New Roman" w:hAnsi="Arial" w:cs="Arial"/>
            <w:color w:val="000000"/>
            <w:sz w:val="20"/>
            <w:szCs w:val="20"/>
            <w:lang w:eastAsia="ru-RU"/>
          </w:rPr>
          <w:fldChar w:fldCharType="begin"/>
        </w:r>
        <w:r w:rsidRPr="00FF3CC0">
          <w:rPr>
            <w:rFonts w:ascii="Arial" w:eastAsia="Times New Roman" w:hAnsi="Arial" w:cs="Arial"/>
            <w:color w:val="000000"/>
            <w:sz w:val="20"/>
            <w:szCs w:val="20"/>
            <w:lang w:eastAsia="ru-RU"/>
          </w:rPr>
          <w:instrText xml:space="preserve"> HYPERLINK "https://www.liveinternet.ru/click" \t "_blank" </w:instrText>
        </w:r>
        <w:r w:rsidRPr="00FF3CC0">
          <w:rPr>
            <w:rFonts w:ascii="Arial" w:eastAsia="Times New Roman" w:hAnsi="Arial" w:cs="Arial"/>
            <w:color w:val="000000"/>
            <w:sz w:val="20"/>
            <w:szCs w:val="20"/>
            <w:lang w:eastAsia="ru-RU"/>
          </w:rPr>
          <w:fldChar w:fldCharType="separate"/>
        </w:r>
        <w:r w:rsidRPr="00FF3CC0">
          <w:rPr>
            <w:rFonts w:ascii="Arial" w:eastAsia="Times New Roman" w:hAnsi="Arial" w:cs="Arial"/>
            <w:color w:val="2C1B09"/>
            <w:sz w:val="20"/>
            <w:szCs w:val="20"/>
            <w:bdr w:val="none" w:sz="0" w:space="0" w:color="auto" w:frame="1"/>
            <w:lang w:eastAsia="ru-RU"/>
          </w:rPr>
          <w:fldChar w:fldCharType="begin"/>
        </w:r>
        <w:r w:rsidRPr="00FF3CC0">
          <w:rPr>
            <w:rFonts w:ascii="Arial" w:eastAsia="Times New Roman" w:hAnsi="Arial" w:cs="Arial"/>
            <w:color w:val="2C1B09"/>
            <w:sz w:val="20"/>
            <w:szCs w:val="20"/>
            <w:bdr w:val="none" w:sz="0" w:space="0" w:color="auto" w:frame="1"/>
            <w:lang w:eastAsia="ru-RU"/>
          </w:rPr>
          <w:instrText xml:space="preserve"> INCLUDEPICTURE "https://counter.yadro.ru/hit?t21.6;rhttps%3A//yandex.ru/;s1366*768*24;uhttps%3A//ped-kopilka.ru/blogs/lyudmila-evgenevna-dedkova/stihotvorenie-pravila-dorozhnogo-dvizhenija.html;0.11664493352388972" \* MERGEFORMATINET </w:instrText>
        </w:r>
      </w:ins>
      <w:r w:rsidRPr="00FF3CC0">
        <w:rPr>
          <w:rFonts w:ascii="Arial" w:eastAsia="Times New Roman" w:hAnsi="Arial" w:cs="Arial"/>
          <w:color w:val="2C1B09"/>
          <w:sz w:val="20"/>
          <w:szCs w:val="20"/>
          <w:bdr w:val="none" w:sz="0" w:space="0" w:color="auto" w:frame="1"/>
          <w:lang w:eastAsia="ru-RU"/>
        </w:rPr>
        <w:fldChar w:fldCharType="separate"/>
      </w:r>
      <w:r w:rsidRPr="00FF3CC0">
        <w:rPr>
          <w:rFonts w:ascii="Arial" w:eastAsia="Times New Roman" w:hAnsi="Arial" w:cs="Arial"/>
          <w:color w:val="2C1B09"/>
          <w:sz w:val="20"/>
          <w:szCs w:val="20"/>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liveinternet.ru/click" target="&quot;_blank&quot;" style="width:66pt;height:23.25pt" o:button="t"/>
        </w:pict>
      </w:r>
      <w:ins w:id="3" w:author="Unknown">
        <w:r w:rsidRPr="00FF3CC0">
          <w:rPr>
            <w:rFonts w:ascii="Arial" w:eastAsia="Times New Roman" w:hAnsi="Arial" w:cs="Arial"/>
            <w:color w:val="2C1B09"/>
            <w:sz w:val="20"/>
            <w:szCs w:val="20"/>
            <w:bdr w:val="none" w:sz="0" w:space="0" w:color="auto" w:frame="1"/>
            <w:lang w:eastAsia="ru-RU"/>
          </w:rPr>
          <w:fldChar w:fldCharType="end"/>
        </w:r>
        <w:r w:rsidRPr="00FF3CC0">
          <w:rPr>
            <w:rFonts w:ascii="Arial" w:eastAsia="Times New Roman" w:hAnsi="Arial" w:cs="Arial"/>
            <w:color w:val="000000"/>
            <w:sz w:val="20"/>
            <w:szCs w:val="20"/>
            <w:lang w:eastAsia="ru-RU"/>
          </w:rPr>
          <w:fldChar w:fldCharType="end"/>
        </w:r>
      </w:ins>
    </w:p>
    <w:p w:rsidR="00990568" w:rsidRDefault="00990568"/>
    <w:sectPr w:rsidR="00990568" w:rsidSect="00990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D7E"/>
    <w:multiLevelType w:val="multilevel"/>
    <w:tmpl w:val="2F6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2558E"/>
    <w:multiLevelType w:val="multilevel"/>
    <w:tmpl w:val="E47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21165"/>
    <w:multiLevelType w:val="multilevel"/>
    <w:tmpl w:val="04A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CC0"/>
    <w:rsid w:val="00990568"/>
    <w:rsid w:val="00FF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68"/>
  </w:style>
  <w:style w:type="paragraph" w:styleId="3">
    <w:name w:val="heading 3"/>
    <w:basedOn w:val="a"/>
    <w:link w:val="30"/>
    <w:uiPriority w:val="9"/>
    <w:qFormat/>
    <w:rsid w:val="00FF3C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3CC0"/>
    <w:rPr>
      <w:rFonts w:ascii="Times New Roman" w:eastAsia="Times New Roman" w:hAnsi="Times New Roman" w:cs="Times New Roman"/>
      <w:b/>
      <w:bCs/>
      <w:sz w:val="27"/>
      <w:szCs w:val="27"/>
      <w:lang w:eastAsia="ru-RU"/>
    </w:rPr>
  </w:style>
  <w:style w:type="character" w:styleId="a3">
    <w:name w:val="Strong"/>
    <w:basedOn w:val="a0"/>
    <w:uiPriority w:val="22"/>
    <w:qFormat/>
    <w:rsid w:val="00FF3CC0"/>
    <w:rPr>
      <w:b/>
      <w:bCs/>
    </w:rPr>
  </w:style>
  <w:style w:type="character" w:customStyle="1" w:styleId="ksblok">
    <w:name w:val="ks_blok"/>
    <w:basedOn w:val="a0"/>
    <w:rsid w:val="00FF3CC0"/>
  </w:style>
  <w:style w:type="character" w:styleId="a4">
    <w:name w:val="Hyperlink"/>
    <w:basedOn w:val="a0"/>
    <w:uiPriority w:val="99"/>
    <w:semiHidden/>
    <w:unhideWhenUsed/>
    <w:rsid w:val="00FF3CC0"/>
    <w:rPr>
      <w:color w:val="0000FF"/>
      <w:u w:val="single"/>
    </w:rPr>
  </w:style>
  <w:style w:type="character" w:customStyle="1" w:styleId="ksptitle">
    <w:name w:val="ks_ptitle"/>
    <w:basedOn w:val="a0"/>
    <w:rsid w:val="00FF3CC0"/>
  </w:style>
  <w:style w:type="paragraph" w:styleId="a5">
    <w:name w:val="Normal (Web)"/>
    <w:basedOn w:val="a"/>
    <w:uiPriority w:val="99"/>
    <w:semiHidden/>
    <w:unhideWhenUsed/>
    <w:rsid w:val="00FF3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FF3CC0"/>
  </w:style>
  <w:style w:type="character" w:customStyle="1" w:styleId="tags">
    <w:name w:val="tags"/>
    <w:basedOn w:val="a0"/>
    <w:rsid w:val="00FF3CC0"/>
  </w:style>
  <w:style w:type="character" w:customStyle="1" w:styleId="cmmauthor">
    <w:name w:val="cmm_author"/>
    <w:basedOn w:val="a0"/>
    <w:rsid w:val="00FF3CC0"/>
  </w:style>
  <w:style w:type="character" w:customStyle="1" w:styleId="cmmdate">
    <w:name w:val="cmm_date"/>
    <w:basedOn w:val="a0"/>
    <w:rsid w:val="00FF3CC0"/>
  </w:style>
  <w:style w:type="character" w:customStyle="1" w:styleId="cmmvotes">
    <w:name w:val="cmm_votes"/>
    <w:basedOn w:val="a0"/>
    <w:rsid w:val="00FF3CC0"/>
  </w:style>
  <w:style w:type="paragraph" w:styleId="a6">
    <w:name w:val="Balloon Text"/>
    <w:basedOn w:val="a"/>
    <w:link w:val="a7"/>
    <w:uiPriority w:val="99"/>
    <w:semiHidden/>
    <w:unhideWhenUsed/>
    <w:rsid w:val="00FF3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3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318994">
      <w:bodyDiv w:val="1"/>
      <w:marLeft w:val="0"/>
      <w:marRight w:val="0"/>
      <w:marTop w:val="0"/>
      <w:marBottom w:val="0"/>
      <w:divBdr>
        <w:top w:val="none" w:sz="0" w:space="0" w:color="auto"/>
        <w:left w:val="none" w:sz="0" w:space="0" w:color="auto"/>
        <w:bottom w:val="none" w:sz="0" w:space="0" w:color="auto"/>
        <w:right w:val="none" w:sz="0" w:space="0" w:color="auto"/>
      </w:divBdr>
      <w:divsChild>
        <w:div w:id="545029992">
          <w:marLeft w:val="0"/>
          <w:marRight w:val="0"/>
          <w:marTop w:val="0"/>
          <w:marBottom w:val="0"/>
          <w:divBdr>
            <w:top w:val="none" w:sz="0" w:space="0" w:color="auto"/>
            <w:left w:val="none" w:sz="0" w:space="0" w:color="auto"/>
            <w:bottom w:val="none" w:sz="0" w:space="0" w:color="auto"/>
            <w:right w:val="none" w:sz="0" w:space="0" w:color="auto"/>
          </w:divBdr>
          <w:divsChild>
            <w:div w:id="1237398642">
              <w:marLeft w:val="0"/>
              <w:marRight w:val="0"/>
              <w:marTop w:val="100"/>
              <w:marBottom w:val="100"/>
              <w:divBdr>
                <w:top w:val="none" w:sz="0" w:space="0" w:color="auto"/>
                <w:left w:val="none" w:sz="0" w:space="0" w:color="auto"/>
                <w:bottom w:val="none" w:sz="0" w:space="0" w:color="auto"/>
                <w:right w:val="none" w:sz="0" w:space="0" w:color="auto"/>
              </w:divBdr>
              <w:divsChild>
                <w:div w:id="1053502619">
                  <w:marLeft w:val="0"/>
                  <w:marRight w:val="0"/>
                  <w:marTop w:val="0"/>
                  <w:marBottom w:val="0"/>
                  <w:divBdr>
                    <w:top w:val="none" w:sz="0" w:space="0" w:color="auto"/>
                    <w:left w:val="none" w:sz="0" w:space="0" w:color="auto"/>
                    <w:bottom w:val="none" w:sz="0" w:space="0" w:color="auto"/>
                    <w:right w:val="none" w:sz="0" w:space="0" w:color="auto"/>
                  </w:divBdr>
                  <w:divsChild>
                    <w:div w:id="1483233771">
                      <w:marLeft w:val="0"/>
                      <w:marRight w:val="0"/>
                      <w:marTop w:val="0"/>
                      <w:marBottom w:val="0"/>
                      <w:divBdr>
                        <w:top w:val="none" w:sz="0" w:space="0" w:color="auto"/>
                        <w:left w:val="none" w:sz="0" w:space="0" w:color="auto"/>
                        <w:bottom w:val="none" w:sz="0" w:space="0" w:color="auto"/>
                        <w:right w:val="none" w:sz="0" w:space="0" w:color="auto"/>
                      </w:divBdr>
                      <w:divsChild>
                        <w:div w:id="125441211">
                          <w:marLeft w:val="4800"/>
                          <w:marRight w:val="0"/>
                          <w:marTop w:val="0"/>
                          <w:marBottom w:val="0"/>
                          <w:divBdr>
                            <w:top w:val="none" w:sz="0" w:space="0" w:color="auto"/>
                            <w:left w:val="none" w:sz="0" w:space="0" w:color="auto"/>
                            <w:bottom w:val="none" w:sz="0" w:space="0" w:color="auto"/>
                            <w:right w:val="none" w:sz="0" w:space="0" w:color="auto"/>
                          </w:divBdr>
                          <w:divsChild>
                            <w:div w:id="424805760">
                              <w:marLeft w:val="0"/>
                              <w:marRight w:val="0"/>
                              <w:marTop w:val="0"/>
                              <w:marBottom w:val="0"/>
                              <w:divBdr>
                                <w:top w:val="none" w:sz="0" w:space="0" w:color="auto"/>
                                <w:left w:val="none" w:sz="0" w:space="0" w:color="auto"/>
                                <w:bottom w:val="none" w:sz="0" w:space="0" w:color="auto"/>
                                <w:right w:val="none" w:sz="0" w:space="0" w:color="auto"/>
                              </w:divBdr>
                              <w:divsChild>
                                <w:div w:id="2093815180">
                                  <w:marLeft w:val="0"/>
                                  <w:marRight w:val="0"/>
                                  <w:marTop w:val="0"/>
                                  <w:marBottom w:val="375"/>
                                  <w:divBdr>
                                    <w:top w:val="none" w:sz="0" w:space="0" w:color="auto"/>
                                    <w:left w:val="none" w:sz="0" w:space="0" w:color="auto"/>
                                    <w:bottom w:val="none" w:sz="0" w:space="0" w:color="auto"/>
                                    <w:right w:val="none" w:sz="0" w:space="0" w:color="auto"/>
                                  </w:divBdr>
                                  <w:divsChild>
                                    <w:div w:id="1526098372">
                                      <w:marLeft w:val="0"/>
                                      <w:marRight w:val="0"/>
                                      <w:marTop w:val="15"/>
                                      <w:marBottom w:val="225"/>
                                      <w:divBdr>
                                        <w:top w:val="none" w:sz="0" w:space="0" w:color="auto"/>
                                        <w:left w:val="none" w:sz="0" w:space="0" w:color="auto"/>
                                        <w:bottom w:val="none" w:sz="0" w:space="0" w:color="auto"/>
                                        <w:right w:val="none" w:sz="0" w:space="0" w:color="auto"/>
                                      </w:divBdr>
                                    </w:div>
                                    <w:div w:id="430442444">
                                      <w:marLeft w:val="0"/>
                                      <w:marRight w:val="0"/>
                                      <w:marTop w:val="0"/>
                                      <w:marBottom w:val="0"/>
                                      <w:divBdr>
                                        <w:top w:val="none" w:sz="0" w:space="0" w:color="auto"/>
                                        <w:left w:val="none" w:sz="0" w:space="0" w:color="auto"/>
                                        <w:bottom w:val="none" w:sz="0" w:space="0" w:color="auto"/>
                                        <w:right w:val="none" w:sz="0" w:space="0" w:color="auto"/>
                                      </w:divBdr>
                                    </w:div>
                                    <w:div w:id="567300455">
                                      <w:marLeft w:val="0"/>
                                      <w:marRight w:val="0"/>
                                      <w:marTop w:val="75"/>
                                      <w:marBottom w:val="225"/>
                                      <w:divBdr>
                                        <w:top w:val="none" w:sz="0" w:space="0" w:color="auto"/>
                                        <w:left w:val="none" w:sz="0" w:space="0" w:color="auto"/>
                                        <w:bottom w:val="none" w:sz="0" w:space="0" w:color="auto"/>
                                        <w:right w:val="none" w:sz="0" w:space="0" w:color="auto"/>
                                      </w:divBdr>
                                    </w:div>
                                    <w:div w:id="202249929">
                                      <w:marLeft w:val="0"/>
                                      <w:marRight w:val="150"/>
                                      <w:marTop w:val="0"/>
                                      <w:marBottom w:val="0"/>
                                      <w:divBdr>
                                        <w:top w:val="single" w:sz="6" w:space="2" w:color="CB4F35"/>
                                        <w:left w:val="single" w:sz="6" w:space="2" w:color="CB4F35"/>
                                        <w:bottom w:val="single" w:sz="6" w:space="2" w:color="CB4F35"/>
                                        <w:right w:val="single" w:sz="6" w:space="2" w:color="CB4F35"/>
                                      </w:divBdr>
                                    </w:div>
                                    <w:div w:id="2144691879">
                                      <w:marLeft w:val="0"/>
                                      <w:marRight w:val="0"/>
                                      <w:marTop w:val="0"/>
                                      <w:marBottom w:val="0"/>
                                      <w:divBdr>
                                        <w:top w:val="none" w:sz="0" w:space="0" w:color="auto"/>
                                        <w:left w:val="none" w:sz="0" w:space="0" w:color="auto"/>
                                        <w:bottom w:val="none" w:sz="0" w:space="0" w:color="auto"/>
                                        <w:right w:val="none" w:sz="0" w:space="0" w:color="auto"/>
                                      </w:divBdr>
                                      <w:divsChild>
                                        <w:div w:id="421680701">
                                          <w:marLeft w:val="0"/>
                                          <w:marRight w:val="0"/>
                                          <w:marTop w:val="0"/>
                                          <w:marBottom w:val="0"/>
                                          <w:divBdr>
                                            <w:top w:val="none" w:sz="0" w:space="0" w:color="auto"/>
                                            <w:left w:val="none" w:sz="0" w:space="0" w:color="auto"/>
                                            <w:bottom w:val="none" w:sz="0" w:space="0" w:color="auto"/>
                                            <w:right w:val="none" w:sz="0" w:space="0" w:color="auto"/>
                                          </w:divBdr>
                                        </w:div>
                                        <w:div w:id="273833026">
                                          <w:marLeft w:val="0"/>
                                          <w:marRight w:val="0"/>
                                          <w:marTop w:val="0"/>
                                          <w:marBottom w:val="0"/>
                                          <w:divBdr>
                                            <w:top w:val="none" w:sz="0" w:space="0" w:color="auto"/>
                                            <w:left w:val="none" w:sz="0" w:space="0" w:color="auto"/>
                                            <w:bottom w:val="none" w:sz="0" w:space="0" w:color="auto"/>
                                            <w:right w:val="none" w:sz="0" w:space="0" w:color="auto"/>
                                          </w:divBdr>
                                        </w:div>
                                        <w:div w:id="63384053">
                                          <w:marLeft w:val="0"/>
                                          <w:marRight w:val="0"/>
                                          <w:marTop w:val="0"/>
                                          <w:marBottom w:val="0"/>
                                          <w:divBdr>
                                            <w:top w:val="none" w:sz="0" w:space="0" w:color="auto"/>
                                            <w:left w:val="none" w:sz="0" w:space="0" w:color="auto"/>
                                            <w:bottom w:val="none" w:sz="0" w:space="0" w:color="auto"/>
                                            <w:right w:val="none" w:sz="0" w:space="0" w:color="auto"/>
                                          </w:divBdr>
                                        </w:div>
                                        <w:div w:id="1013264544">
                                          <w:marLeft w:val="0"/>
                                          <w:marRight w:val="0"/>
                                          <w:marTop w:val="0"/>
                                          <w:marBottom w:val="0"/>
                                          <w:divBdr>
                                            <w:top w:val="none" w:sz="0" w:space="0" w:color="auto"/>
                                            <w:left w:val="none" w:sz="0" w:space="0" w:color="auto"/>
                                            <w:bottom w:val="none" w:sz="0" w:space="0" w:color="auto"/>
                                            <w:right w:val="none" w:sz="0" w:space="0" w:color="auto"/>
                                          </w:divBdr>
                                        </w:div>
                                        <w:div w:id="281766716">
                                          <w:marLeft w:val="0"/>
                                          <w:marRight w:val="0"/>
                                          <w:marTop w:val="0"/>
                                          <w:marBottom w:val="0"/>
                                          <w:divBdr>
                                            <w:top w:val="none" w:sz="0" w:space="0" w:color="auto"/>
                                            <w:left w:val="none" w:sz="0" w:space="0" w:color="auto"/>
                                            <w:bottom w:val="none" w:sz="0" w:space="0" w:color="auto"/>
                                            <w:right w:val="none" w:sz="0" w:space="0" w:color="auto"/>
                                          </w:divBdr>
                                        </w:div>
                                      </w:divsChild>
                                    </w:div>
                                    <w:div w:id="992951878">
                                      <w:marLeft w:val="0"/>
                                      <w:marRight w:val="0"/>
                                      <w:marTop w:val="0"/>
                                      <w:marBottom w:val="0"/>
                                      <w:divBdr>
                                        <w:top w:val="none" w:sz="0" w:space="0" w:color="auto"/>
                                        <w:left w:val="none" w:sz="0" w:space="0" w:color="auto"/>
                                        <w:bottom w:val="none" w:sz="0" w:space="0" w:color="auto"/>
                                        <w:right w:val="none" w:sz="0" w:space="0" w:color="auto"/>
                                      </w:divBdr>
                                    </w:div>
                                    <w:div w:id="489058122">
                                      <w:marLeft w:val="0"/>
                                      <w:marRight w:val="0"/>
                                      <w:marTop w:val="0"/>
                                      <w:marBottom w:val="0"/>
                                      <w:divBdr>
                                        <w:top w:val="none" w:sz="0" w:space="0" w:color="auto"/>
                                        <w:left w:val="none" w:sz="0" w:space="0" w:color="auto"/>
                                        <w:bottom w:val="none" w:sz="0" w:space="0" w:color="auto"/>
                                        <w:right w:val="none" w:sz="0" w:space="0" w:color="auto"/>
                                      </w:divBdr>
                                    </w:div>
                                    <w:div w:id="586617578">
                                      <w:marLeft w:val="0"/>
                                      <w:marRight w:val="0"/>
                                      <w:marTop w:val="150"/>
                                      <w:marBottom w:val="150"/>
                                      <w:divBdr>
                                        <w:top w:val="none" w:sz="0" w:space="0" w:color="auto"/>
                                        <w:left w:val="none" w:sz="0" w:space="0" w:color="auto"/>
                                        <w:bottom w:val="none" w:sz="0" w:space="0" w:color="auto"/>
                                        <w:right w:val="none" w:sz="0" w:space="0" w:color="auto"/>
                                      </w:divBdr>
                                    </w:div>
                                    <w:div w:id="1019426238">
                                      <w:marLeft w:val="0"/>
                                      <w:marRight w:val="0"/>
                                      <w:marTop w:val="0"/>
                                      <w:marBottom w:val="0"/>
                                      <w:divBdr>
                                        <w:top w:val="none" w:sz="0" w:space="0" w:color="auto"/>
                                        <w:left w:val="none" w:sz="0" w:space="0" w:color="auto"/>
                                        <w:bottom w:val="none" w:sz="0" w:space="0" w:color="auto"/>
                                        <w:right w:val="none" w:sz="0" w:space="0" w:color="auto"/>
                                      </w:divBdr>
                                      <w:divsChild>
                                        <w:div w:id="439841615">
                                          <w:marLeft w:val="0"/>
                                          <w:marRight w:val="0"/>
                                          <w:marTop w:val="0"/>
                                          <w:marBottom w:val="0"/>
                                          <w:divBdr>
                                            <w:top w:val="none" w:sz="0" w:space="0" w:color="auto"/>
                                            <w:left w:val="none" w:sz="0" w:space="0" w:color="auto"/>
                                            <w:bottom w:val="none" w:sz="0" w:space="0" w:color="auto"/>
                                            <w:right w:val="none" w:sz="0" w:space="0" w:color="auto"/>
                                          </w:divBdr>
                                          <w:divsChild>
                                            <w:div w:id="411123944">
                                              <w:marLeft w:val="0"/>
                                              <w:marRight w:val="0"/>
                                              <w:marTop w:val="0"/>
                                              <w:marBottom w:val="0"/>
                                              <w:divBdr>
                                                <w:top w:val="none" w:sz="0" w:space="0" w:color="auto"/>
                                                <w:left w:val="none" w:sz="0" w:space="0" w:color="auto"/>
                                                <w:bottom w:val="none" w:sz="0" w:space="0" w:color="auto"/>
                                                <w:right w:val="none" w:sz="0" w:space="0" w:color="auto"/>
                                              </w:divBdr>
                                              <w:divsChild>
                                                <w:div w:id="6010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4984">
                                      <w:marLeft w:val="0"/>
                                      <w:marRight w:val="0"/>
                                      <w:marTop w:val="0"/>
                                      <w:marBottom w:val="60"/>
                                      <w:divBdr>
                                        <w:top w:val="none" w:sz="0" w:space="0" w:color="auto"/>
                                        <w:left w:val="none" w:sz="0" w:space="0" w:color="auto"/>
                                        <w:bottom w:val="none" w:sz="0" w:space="0" w:color="auto"/>
                                        <w:right w:val="none" w:sz="0" w:space="0" w:color="auto"/>
                                      </w:divBdr>
                                    </w:div>
                                    <w:div w:id="425199685">
                                      <w:marLeft w:val="0"/>
                                      <w:marRight w:val="0"/>
                                      <w:marTop w:val="0"/>
                                      <w:marBottom w:val="0"/>
                                      <w:divBdr>
                                        <w:top w:val="none" w:sz="0" w:space="0" w:color="auto"/>
                                        <w:left w:val="none" w:sz="0" w:space="0" w:color="auto"/>
                                        <w:bottom w:val="none" w:sz="0" w:space="0" w:color="auto"/>
                                        <w:right w:val="none" w:sz="0" w:space="0" w:color="auto"/>
                                      </w:divBdr>
                                      <w:divsChild>
                                        <w:div w:id="9650398">
                                          <w:marLeft w:val="0"/>
                                          <w:marRight w:val="0"/>
                                          <w:marTop w:val="0"/>
                                          <w:marBottom w:val="0"/>
                                          <w:divBdr>
                                            <w:top w:val="none" w:sz="0" w:space="0" w:color="auto"/>
                                            <w:left w:val="none" w:sz="0" w:space="0" w:color="auto"/>
                                            <w:bottom w:val="none" w:sz="0" w:space="0" w:color="auto"/>
                                            <w:right w:val="none" w:sz="0" w:space="0" w:color="auto"/>
                                          </w:divBdr>
                                          <w:divsChild>
                                            <w:div w:id="10631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461347">
          <w:marLeft w:val="0"/>
          <w:marRight w:val="0"/>
          <w:marTop w:val="0"/>
          <w:marBottom w:val="0"/>
          <w:divBdr>
            <w:top w:val="none" w:sz="0" w:space="0" w:color="auto"/>
            <w:left w:val="none" w:sz="0" w:space="0" w:color="auto"/>
            <w:bottom w:val="none" w:sz="0" w:space="0" w:color="auto"/>
            <w:right w:val="none" w:sz="0" w:space="0" w:color="auto"/>
          </w:divBdr>
          <w:divsChild>
            <w:div w:id="325132736">
              <w:marLeft w:val="0"/>
              <w:marRight w:val="0"/>
              <w:marTop w:val="0"/>
              <w:marBottom w:val="0"/>
              <w:divBdr>
                <w:top w:val="none" w:sz="0" w:space="0" w:color="auto"/>
                <w:left w:val="none" w:sz="0" w:space="0" w:color="auto"/>
                <w:bottom w:val="none" w:sz="0" w:space="0" w:color="auto"/>
                <w:right w:val="none" w:sz="0" w:space="0" w:color="auto"/>
              </w:divBdr>
              <w:divsChild>
                <w:div w:id="1389302672">
                  <w:marLeft w:val="0"/>
                  <w:marRight w:val="0"/>
                  <w:marTop w:val="100"/>
                  <w:marBottom w:val="100"/>
                  <w:divBdr>
                    <w:top w:val="none" w:sz="0" w:space="0" w:color="auto"/>
                    <w:left w:val="none" w:sz="0" w:space="0" w:color="auto"/>
                    <w:bottom w:val="none" w:sz="0" w:space="0" w:color="auto"/>
                    <w:right w:val="none" w:sz="0" w:space="0" w:color="auto"/>
                  </w:divBdr>
                  <w:divsChild>
                    <w:div w:id="1546135090">
                      <w:marLeft w:val="0"/>
                      <w:marRight w:val="0"/>
                      <w:marTop w:val="0"/>
                      <w:marBottom w:val="450"/>
                      <w:divBdr>
                        <w:top w:val="none" w:sz="0" w:space="0" w:color="auto"/>
                        <w:left w:val="none" w:sz="0" w:space="0" w:color="auto"/>
                        <w:bottom w:val="none" w:sz="0" w:space="0" w:color="auto"/>
                        <w:right w:val="none" w:sz="0" w:space="0" w:color="auto"/>
                      </w:divBdr>
                    </w:div>
                    <w:div w:id="352801534">
                      <w:marLeft w:val="0"/>
                      <w:marRight w:val="0"/>
                      <w:marTop w:val="0"/>
                      <w:marBottom w:val="375"/>
                      <w:divBdr>
                        <w:top w:val="none" w:sz="0" w:space="0" w:color="auto"/>
                        <w:left w:val="none" w:sz="0" w:space="0" w:color="auto"/>
                        <w:bottom w:val="none" w:sz="0" w:space="0" w:color="auto"/>
                        <w:right w:val="none" w:sz="0" w:space="0" w:color="auto"/>
                      </w:divBdr>
                      <w:divsChild>
                        <w:div w:id="1813280553">
                          <w:marLeft w:val="0"/>
                          <w:marRight w:val="0"/>
                          <w:marTop w:val="0"/>
                          <w:marBottom w:val="0"/>
                          <w:divBdr>
                            <w:top w:val="none" w:sz="0" w:space="0" w:color="auto"/>
                            <w:left w:val="none" w:sz="0" w:space="0" w:color="auto"/>
                            <w:bottom w:val="none" w:sz="0" w:space="0" w:color="auto"/>
                            <w:right w:val="none" w:sz="0" w:space="0" w:color="auto"/>
                          </w:divBdr>
                          <w:divsChild>
                            <w:div w:id="15376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2020-09-22T06:41:00Z</dcterms:created>
  <dcterms:modified xsi:type="dcterms:W3CDTF">2020-09-22T06:45:00Z</dcterms:modified>
</cp:coreProperties>
</file>